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1ECED" w14:textId="77777777" w:rsidR="002266E9" w:rsidRDefault="002266E9" w:rsidP="00C13777">
      <w:pPr>
        <w:jc w:val="center"/>
        <w:rPr>
          <w:rFonts w:asciiTheme="majorHAnsi" w:hAnsiTheme="majorHAnsi"/>
          <w:sz w:val="20"/>
          <w:szCs w:val="20"/>
        </w:rPr>
      </w:pPr>
    </w:p>
    <w:p w14:paraId="63C48CDB" w14:textId="77777777" w:rsidR="003C2F8B" w:rsidRDefault="003C2F8B" w:rsidP="00C13777">
      <w:pPr>
        <w:jc w:val="center"/>
        <w:rPr>
          <w:rFonts w:asciiTheme="majorHAnsi" w:hAnsiTheme="majorHAnsi"/>
          <w:sz w:val="20"/>
          <w:szCs w:val="20"/>
        </w:rPr>
      </w:pPr>
    </w:p>
    <w:tbl>
      <w:tblPr>
        <w:tblStyle w:val="Grilledutableau"/>
        <w:tblW w:w="0" w:type="auto"/>
        <w:tblInd w:w="9" w:type="dxa"/>
        <w:shd w:val="clear" w:color="auto" w:fill="F9BE00"/>
        <w:tblLook w:val="04A0" w:firstRow="1" w:lastRow="0" w:firstColumn="1" w:lastColumn="0" w:noHBand="0" w:noVBand="1"/>
      </w:tblPr>
      <w:tblGrid>
        <w:gridCol w:w="8621"/>
      </w:tblGrid>
      <w:tr w:rsidR="003C2F8B" w:rsidRPr="009F1B06" w14:paraId="349775E2" w14:textId="77777777" w:rsidTr="009F1B06">
        <w:trPr>
          <w:trHeight w:val="1542"/>
        </w:trPr>
        <w:tc>
          <w:tcPr>
            <w:tcW w:w="9341" w:type="dxa"/>
            <w:tcBorders>
              <w:top w:val="single" w:sz="4" w:space="0" w:color="auto"/>
              <w:left w:val="single" w:sz="4" w:space="0" w:color="auto"/>
              <w:bottom w:val="single" w:sz="4" w:space="0" w:color="auto"/>
              <w:right w:val="single" w:sz="4" w:space="0" w:color="auto"/>
            </w:tcBorders>
            <w:shd w:val="clear" w:color="auto" w:fill="F9BE00"/>
            <w:hideMark/>
          </w:tcPr>
          <w:p w14:paraId="6821EC41" w14:textId="77777777" w:rsidR="003C2F8B" w:rsidRPr="009F1B06" w:rsidRDefault="003C2F8B" w:rsidP="009F1B06">
            <w:pPr>
              <w:pStyle w:val="Fiche-Normal"/>
              <w:jc w:val="center"/>
              <w:rPr>
                <w:rFonts w:ascii="Gill Sans MT" w:hAnsi="Gill Sans MT"/>
                <w:b/>
                <w:sz w:val="32"/>
              </w:rPr>
            </w:pPr>
            <w:r w:rsidRPr="008F362A">
              <w:rPr>
                <w:rFonts w:ascii="Gill Sans MT" w:hAnsi="Gill Sans MT"/>
                <w:b/>
                <w:sz w:val="32"/>
              </w:rPr>
              <w:t>FORMATION CONTINUE DES CONSEILLERS ET DES MANAGERS DE CAREER CENTER</w:t>
            </w:r>
          </w:p>
          <w:p w14:paraId="78717B63" w14:textId="049D04BC" w:rsidR="003C2F8B" w:rsidRPr="009F1B06" w:rsidRDefault="003C2F8B" w:rsidP="009F1B06">
            <w:pPr>
              <w:pStyle w:val="Fiche-Normal"/>
              <w:ind w:left="0"/>
              <w:jc w:val="center"/>
              <w:rPr>
                <w:rFonts w:ascii="Gill Sans MT" w:hAnsi="Gill Sans MT"/>
                <w:b/>
                <w:sz w:val="32"/>
              </w:rPr>
            </w:pPr>
            <w:r>
              <w:rPr>
                <w:rFonts w:ascii="Gill Sans MT" w:hAnsi="Gill Sans MT"/>
                <w:b/>
                <w:sz w:val="32"/>
              </w:rPr>
              <w:t>FICHE ACTIVITES AGREABLES</w:t>
            </w:r>
          </w:p>
        </w:tc>
      </w:tr>
      <w:tr w:rsidR="003C2F8B" w:rsidRPr="009F1B06" w14:paraId="501858CF" w14:textId="77777777" w:rsidTr="009F1B06">
        <w:trPr>
          <w:trHeight w:val="983"/>
        </w:trPr>
        <w:tc>
          <w:tcPr>
            <w:tcW w:w="9341" w:type="dxa"/>
            <w:tcBorders>
              <w:top w:val="single" w:sz="4" w:space="0" w:color="auto"/>
              <w:left w:val="single" w:sz="4" w:space="0" w:color="auto"/>
              <w:bottom w:val="single" w:sz="4" w:space="0" w:color="auto"/>
              <w:right w:val="single" w:sz="4" w:space="0" w:color="auto"/>
            </w:tcBorders>
            <w:shd w:val="clear" w:color="auto" w:fill="F9BE00"/>
            <w:hideMark/>
          </w:tcPr>
          <w:p w14:paraId="31922EC0" w14:textId="77777777" w:rsidR="003C2F8B" w:rsidRPr="009F1B06" w:rsidRDefault="003C2F8B" w:rsidP="009F1B06">
            <w:pPr>
              <w:pStyle w:val="Fiche-Normal"/>
              <w:ind w:left="0"/>
              <w:jc w:val="center"/>
              <w:rPr>
                <w:rFonts w:ascii="Gill Sans MT" w:hAnsi="Gill Sans MT"/>
                <w:b/>
                <w:sz w:val="32"/>
              </w:rPr>
            </w:pPr>
            <w:r w:rsidRPr="009F1B06">
              <w:rPr>
                <w:rFonts w:ascii="Gill Sans MT" w:hAnsi="Gill Sans MT"/>
                <w:b/>
                <w:sz w:val="32"/>
              </w:rPr>
              <w:t>Nom de l’atelier : 30 – STRATEGIES POUR DES ATELIERS EFFICACES ET STIMULANTS</w:t>
            </w:r>
          </w:p>
        </w:tc>
      </w:tr>
    </w:tbl>
    <w:p w14:paraId="326858C3" w14:textId="77777777" w:rsidR="003C2F8B" w:rsidRPr="003C2F8B" w:rsidRDefault="003C2F8B" w:rsidP="00C13777">
      <w:pPr>
        <w:jc w:val="center"/>
        <w:rPr>
          <w:rFonts w:asciiTheme="majorHAnsi" w:hAnsiTheme="majorHAnsi"/>
          <w:sz w:val="20"/>
          <w:szCs w:val="20"/>
          <w:lang w:val="fr-FR"/>
        </w:rPr>
      </w:pPr>
    </w:p>
    <w:p w14:paraId="044CE1F2" w14:textId="77777777" w:rsidR="002266E9" w:rsidRPr="003C2F8B" w:rsidRDefault="002266E9" w:rsidP="00C13777">
      <w:pPr>
        <w:jc w:val="center"/>
        <w:rPr>
          <w:rFonts w:asciiTheme="majorHAnsi" w:hAnsiTheme="majorHAnsi"/>
          <w:sz w:val="20"/>
          <w:szCs w:val="20"/>
          <w:lang w:val="fr-FR"/>
        </w:rPr>
      </w:pPr>
    </w:p>
    <w:p w14:paraId="41CCD4B7" w14:textId="77777777" w:rsidR="002266E9" w:rsidRPr="003C2F8B" w:rsidRDefault="002266E9" w:rsidP="00C13777">
      <w:pPr>
        <w:jc w:val="center"/>
        <w:rPr>
          <w:rFonts w:asciiTheme="majorHAnsi" w:hAnsiTheme="majorHAnsi"/>
          <w:sz w:val="20"/>
          <w:szCs w:val="20"/>
          <w:lang w:val="fr-FR"/>
        </w:rPr>
      </w:pPr>
    </w:p>
    <w:p w14:paraId="02DC4D4D" w14:textId="77777777" w:rsidR="002266E9" w:rsidRPr="003C2F8B" w:rsidRDefault="002266E9" w:rsidP="00C13777">
      <w:pPr>
        <w:jc w:val="center"/>
        <w:rPr>
          <w:rFonts w:asciiTheme="majorHAnsi" w:hAnsiTheme="majorHAnsi"/>
          <w:sz w:val="20"/>
          <w:szCs w:val="20"/>
          <w:lang w:val="fr-FR"/>
        </w:rPr>
      </w:pPr>
    </w:p>
    <w:p w14:paraId="486EC533" w14:textId="6A0953AF" w:rsidR="00C2309D" w:rsidRPr="003C2F8B" w:rsidRDefault="00C2309D" w:rsidP="00C13777">
      <w:pPr>
        <w:jc w:val="center"/>
        <w:rPr>
          <w:rFonts w:ascii="Gill Sans MT" w:hAnsi="Gill Sans MT"/>
          <w:i/>
          <w:sz w:val="28"/>
          <w:szCs w:val="28"/>
          <w:lang w:val="fr-FR"/>
        </w:rPr>
      </w:pPr>
      <w:r w:rsidRPr="003C2F8B">
        <w:rPr>
          <w:rFonts w:ascii="Gill Sans MT" w:hAnsi="Gill Sans MT"/>
          <w:i/>
          <w:sz w:val="28"/>
          <w:szCs w:val="28"/>
          <w:lang w:val="fr-FR"/>
        </w:rPr>
        <w:t>Donnez cette activité aux étudiants. Elle aide à chaque 'étudiant d'identifier ses compétences.</w:t>
      </w:r>
    </w:p>
    <w:p w14:paraId="5C901C2D" w14:textId="77777777" w:rsidR="00C2309D" w:rsidRDefault="00C2309D" w:rsidP="00C13777">
      <w:pPr>
        <w:jc w:val="center"/>
        <w:rPr>
          <w:rFonts w:ascii="Gill Sans MT" w:hAnsi="Gill Sans MT"/>
          <w:b/>
          <w:sz w:val="28"/>
          <w:szCs w:val="28"/>
          <w:u w:val="single"/>
          <w:lang w:val="fr-FR"/>
        </w:rPr>
      </w:pPr>
    </w:p>
    <w:p w14:paraId="16CB5845" w14:textId="77777777" w:rsidR="003C2F8B" w:rsidRPr="003C2F8B" w:rsidRDefault="003C2F8B" w:rsidP="00C13777">
      <w:pPr>
        <w:jc w:val="center"/>
        <w:rPr>
          <w:rFonts w:ascii="Gill Sans MT" w:hAnsi="Gill Sans MT"/>
          <w:b/>
          <w:sz w:val="28"/>
          <w:szCs w:val="28"/>
          <w:u w:val="single"/>
          <w:lang w:val="fr-FR"/>
        </w:rPr>
      </w:pPr>
    </w:p>
    <w:p w14:paraId="36D9CE36" w14:textId="77777777" w:rsidR="00C13777" w:rsidRPr="003C2F8B" w:rsidRDefault="00C13777" w:rsidP="00C13777">
      <w:pPr>
        <w:jc w:val="center"/>
        <w:rPr>
          <w:rFonts w:ascii="Gill Sans MT" w:hAnsi="Gill Sans MT"/>
          <w:b/>
          <w:sz w:val="28"/>
          <w:szCs w:val="28"/>
          <w:u w:val="single"/>
          <w:lang w:val="fr-FR"/>
        </w:rPr>
      </w:pPr>
    </w:p>
    <w:p w14:paraId="5921EDAC" w14:textId="7F711400" w:rsidR="00B138C7" w:rsidRPr="003C2F8B" w:rsidRDefault="00765521" w:rsidP="00B138C7">
      <w:pPr>
        <w:pStyle w:val="PrformatHTML"/>
        <w:rPr>
          <w:rFonts w:ascii="Gill Sans MT" w:hAnsi="Gill Sans MT"/>
          <w:color w:val="212121"/>
          <w:sz w:val="28"/>
          <w:szCs w:val="28"/>
          <w:lang w:val="fr-FR"/>
        </w:rPr>
      </w:pPr>
      <w:r w:rsidRPr="003C2F8B">
        <w:rPr>
          <w:rFonts w:ascii="Gill Sans MT" w:hAnsi="Gill Sans MT"/>
          <w:sz w:val="28"/>
          <w:szCs w:val="28"/>
          <w:lang w:val="fr-FR"/>
        </w:rPr>
        <w:t>1</w:t>
      </w:r>
      <w:r w:rsidR="00654453" w:rsidRPr="003C2F8B">
        <w:rPr>
          <w:rFonts w:ascii="Gill Sans MT" w:hAnsi="Gill Sans MT"/>
          <w:sz w:val="28"/>
          <w:szCs w:val="28"/>
          <w:lang w:val="fr-FR"/>
        </w:rPr>
        <w:t>ème étape</w:t>
      </w:r>
      <w:r w:rsidRPr="003C2F8B">
        <w:rPr>
          <w:rFonts w:ascii="Gill Sans MT" w:hAnsi="Gill Sans MT"/>
          <w:sz w:val="28"/>
          <w:szCs w:val="28"/>
          <w:lang w:val="fr-FR"/>
        </w:rPr>
        <w:t xml:space="preserve">: </w:t>
      </w:r>
      <w:r w:rsidR="00B138C7" w:rsidRPr="003C2F8B">
        <w:rPr>
          <w:rFonts w:ascii="Gill Sans MT" w:hAnsi="Gill Sans MT"/>
          <w:color w:val="212121"/>
          <w:sz w:val="28"/>
          <w:szCs w:val="28"/>
          <w:lang w:val="fr-FR"/>
        </w:rPr>
        <w:t xml:space="preserve">Notez 3 activités que vous avez vraiment aimé faire dans votre vie. Ils peuvent provenir de votre enfance, de votre adolescence ou de votre âge adulte. Ils peuvent provenir de loisir, d'école, de travail rémunéré, de bénévolat ou de parentalité. Écrivez un bref résumé pour chaque activité agréable dans les espaces ci-dessous. </w:t>
      </w:r>
      <w:r w:rsidR="00B138C7" w:rsidRPr="003C2F8B">
        <w:rPr>
          <w:rFonts w:ascii="Gill Sans MT" w:hAnsi="Gill Sans MT"/>
          <w:b/>
          <w:color w:val="212121"/>
          <w:sz w:val="28"/>
          <w:szCs w:val="28"/>
          <w:lang w:val="fr-FR"/>
        </w:rPr>
        <w:t xml:space="preserve">Décrivez ce que vous avez fait, les principales actions impliquées et les parties les plus agréables. </w:t>
      </w:r>
      <w:r w:rsidR="00B138C7" w:rsidRPr="003C2F8B">
        <w:rPr>
          <w:rFonts w:ascii="Gill Sans MT" w:hAnsi="Gill Sans MT"/>
          <w:color w:val="212121"/>
          <w:sz w:val="28"/>
          <w:szCs w:val="28"/>
          <w:lang w:val="fr-FR"/>
        </w:rPr>
        <w:t>Donnez à chaque activité un titre court.</w:t>
      </w:r>
    </w:p>
    <w:p w14:paraId="1D900591" w14:textId="0869AD17" w:rsidR="00765521" w:rsidRPr="003C2F8B" w:rsidRDefault="00765521" w:rsidP="00C13777">
      <w:pPr>
        <w:rPr>
          <w:rFonts w:ascii="Gill Sans MT" w:hAnsi="Gill Sans MT"/>
          <w:sz w:val="28"/>
          <w:szCs w:val="28"/>
          <w:lang w:val="fr-FR"/>
        </w:rPr>
      </w:pPr>
    </w:p>
    <w:p w14:paraId="6F6035E9" w14:textId="0C2E759D" w:rsidR="00B138C7" w:rsidRPr="003C2F8B" w:rsidRDefault="00765521" w:rsidP="00B138C7">
      <w:pPr>
        <w:pStyle w:val="PrformatHTML"/>
        <w:rPr>
          <w:rFonts w:ascii="Gill Sans MT" w:hAnsi="Gill Sans MT"/>
          <w:color w:val="212121"/>
          <w:sz w:val="28"/>
          <w:szCs w:val="28"/>
          <w:lang w:val="fr-FR"/>
        </w:rPr>
      </w:pPr>
      <w:r w:rsidRPr="003C2F8B">
        <w:rPr>
          <w:rFonts w:ascii="Gill Sans MT" w:hAnsi="Gill Sans MT"/>
          <w:sz w:val="28"/>
          <w:szCs w:val="28"/>
          <w:lang w:val="fr-FR"/>
        </w:rPr>
        <w:t>2</w:t>
      </w:r>
      <w:r w:rsidR="00654453" w:rsidRPr="003C2F8B">
        <w:rPr>
          <w:rFonts w:ascii="Gill Sans MT" w:hAnsi="Gill Sans MT"/>
          <w:sz w:val="28"/>
          <w:szCs w:val="28"/>
          <w:lang w:val="fr-FR"/>
        </w:rPr>
        <w:t>ème étape</w:t>
      </w:r>
      <w:r w:rsidRPr="003C2F8B">
        <w:rPr>
          <w:rFonts w:ascii="Gill Sans MT" w:hAnsi="Gill Sans MT"/>
          <w:sz w:val="28"/>
          <w:szCs w:val="28"/>
          <w:lang w:val="fr-FR"/>
        </w:rPr>
        <w:t xml:space="preserve">: </w:t>
      </w:r>
      <w:r w:rsidR="00B138C7" w:rsidRPr="003C2F8B">
        <w:rPr>
          <w:rFonts w:ascii="Gill Sans MT" w:hAnsi="Gill Sans MT"/>
          <w:color w:val="212121"/>
          <w:sz w:val="28"/>
          <w:szCs w:val="28"/>
          <w:lang w:val="fr-FR"/>
        </w:rPr>
        <w:t xml:space="preserve">Partagez vos activités préférées avec un partenaire. (Partenaire:  </w:t>
      </w:r>
    </w:p>
    <w:p w14:paraId="426C3670" w14:textId="79A1C8F4" w:rsidR="00B138C7" w:rsidRPr="003C2F8B" w:rsidRDefault="00B138C7" w:rsidP="00B138C7">
      <w:pPr>
        <w:pStyle w:val="PrformatHTML"/>
        <w:rPr>
          <w:rFonts w:ascii="Gill Sans MT" w:hAnsi="Gill Sans MT"/>
          <w:color w:val="212121"/>
          <w:sz w:val="28"/>
          <w:szCs w:val="28"/>
          <w:lang w:val="fr-FR"/>
        </w:rPr>
      </w:pPr>
      <w:r w:rsidRPr="003C2F8B">
        <w:rPr>
          <w:rFonts w:ascii="Gill Sans MT" w:hAnsi="Gill Sans MT"/>
          <w:color w:val="212121"/>
          <w:sz w:val="28"/>
          <w:szCs w:val="28"/>
          <w:lang w:val="fr-FR"/>
        </w:rPr>
        <w:t>Ecoutez et écrivez les compétences que vous entendez dans chaque histoire. Après chaque histoire, donnez à votre partenaire des commentaires sur les compétences que vous avez entendues.)</w:t>
      </w:r>
    </w:p>
    <w:p w14:paraId="666D83E5" w14:textId="4348297B" w:rsidR="0050780E" w:rsidRPr="003C2F8B" w:rsidRDefault="0050780E" w:rsidP="00C13777">
      <w:pPr>
        <w:rPr>
          <w:rFonts w:ascii="Gill Sans MT" w:hAnsi="Gill Sans MT"/>
          <w:sz w:val="28"/>
          <w:szCs w:val="28"/>
          <w:lang w:val="fr-FR"/>
        </w:rPr>
      </w:pPr>
    </w:p>
    <w:p w14:paraId="63A0910E" w14:textId="3007199D" w:rsidR="00B138C7" w:rsidRPr="003C2F8B" w:rsidRDefault="00765521" w:rsidP="00B138C7">
      <w:pPr>
        <w:pStyle w:val="PrformatHTML"/>
        <w:rPr>
          <w:rFonts w:ascii="Gill Sans MT" w:hAnsi="Gill Sans MT"/>
          <w:color w:val="212121"/>
          <w:sz w:val="28"/>
          <w:szCs w:val="28"/>
          <w:lang w:val="fr-FR"/>
        </w:rPr>
      </w:pPr>
      <w:r w:rsidRPr="003C2F8B">
        <w:rPr>
          <w:rFonts w:ascii="Gill Sans MT" w:hAnsi="Gill Sans MT"/>
          <w:sz w:val="28"/>
          <w:szCs w:val="28"/>
          <w:lang w:val="fr-FR"/>
        </w:rPr>
        <w:t>3</w:t>
      </w:r>
      <w:r w:rsidR="00654453" w:rsidRPr="003C2F8B">
        <w:rPr>
          <w:rFonts w:ascii="Gill Sans MT" w:hAnsi="Gill Sans MT"/>
          <w:sz w:val="28"/>
          <w:szCs w:val="28"/>
          <w:lang w:val="fr-FR"/>
        </w:rPr>
        <w:t>ème étape</w:t>
      </w:r>
      <w:r w:rsidRPr="003C2F8B">
        <w:rPr>
          <w:rFonts w:ascii="Gill Sans MT" w:hAnsi="Gill Sans MT"/>
          <w:sz w:val="28"/>
          <w:szCs w:val="28"/>
          <w:lang w:val="fr-FR"/>
        </w:rPr>
        <w:t xml:space="preserve">. </w:t>
      </w:r>
      <w:r w:rsidR="00B138C7" w:rsidRPr="003C2F8B">
        <w:rPr>
          <w:rFonts w:ascii="Gill Sans MT" w:hAnsi="Gill Sans MT"/>
          <w:color w:val="212121"/>
          <w:sz w:val="28"/>
          <w:szCs w:val="28"/>
          <w:lang w:val="fr-FR"/>
        </w:rPr>
        <w:t>Changez de rôle et répétez.</w:t>
      </w:r>
    </w:p>
    <w:p w14:paraId="35BCB21C" w14:textId="2DEC7711" w:rsidR="00C13777" w:rsidRPr="003C2F8B" w:rsidRDefault="00C13777" w:rsidP="00C13777">
      <w:pPr>
        <w:rPr>
          <w:rFonts w:ascii="Gill Sans MT" w:hAnsi="Gill Sans MT"/>
          <w:sz w:val="28"/>
          <w:szCs w:val="28"/>
          <w:lang w:val="fr-FR"/>
        </w:rPr>
      </w:pPr>
    </w:p>
    <w:p w14:paraId="2309BF9B" w14:textId="77777777" w:rsidR="00765521" w:rsidRPr="003C2F8B" w:rsidRDefault="00765521" w:rsidP="00C13777">
      <w:pPr>
        <w:rPr>
          <w:rFonts w:ascii="Gill Sans MT" w:hAnsi="Gill Sans MT"/>
          <w:sz w:val="28"/>
          <w:szCs w:val="28"/>
          <w:lang w:val="fr-FR"/>
        </w:rPr>
      </w:pPr>
    </w:p>
    <w:p w14:paraId="48085235" w14:textId="264F91E5" w:rsidR="00C13777" w:rsidRPr="003C2F8B" w:rsidRDefault="00B138C7" w:rsidP="00C13777">
      <w:pPr>
        <w:rPr>
          <w:rFonts w:ascii="Gill Sans MT" w:hAnsi="Gill Sans MT"/>
          <w:sz w:val="28"/>
          <w:szCs w:val="28"/>
          <w:lang w:val="fr-FR"/>
        </w:rPr>
      </w:pPr>
      <w:r w:rsidRPr="003C2F8B">
        <w:rPr>
          <w:rFonts w:ascii="Gill Sans MT" w:hAnsi="Gill Sans MT"/>
          <w:sz w:val="28"/>
          <w:szCs w:val="28"/>
          <w:lang w:val="fr-FR"/>
        </w:rPr>
        <w:t xml:space="preserve">Activité favorite </w:t>
      </w:r>
      <w:r w:rsidR="00C13777" w:rsidRPr="003C2F8B">
        <w:rPr>
          <w:rFonts w:ascii="Gill Sans MT" w:hAnsi="Gill Sans MT"/>
          <w:sz w:val="28"/>
          <w:szCs w:val="28"/>
          <w:lang w:val="fr-FR"/>
        </w:rPr>
        <w:t>#1 _______________________________</w:t>
      </w:r>
    </w:p>
    <w:p w14:paraId="02469E3D" w14:textId="77777777" w:rsidR="00C13777" w:rsidRPr="003C2F8B" w:rsidRDefault="00C13777" w:rsidP="00C13777">
      <w:pPr>
        <w:rPr>
          <w:rFonts w:ascii="Gill Sans MT" w:hAnsi="Gill Sans MT"/>
          <w:sz w:val="28"/>
          <w:szCs w:val="28"/>
          <w:lang w:val="fr-FR"/>
        </w:rPr>
      </w:pPr>
    </w:p>
    <w:p w14:paraId="6A313B9C" w14:textId="77777777" w:rsidR="00C13777" w:rsidRPr="003C2F8B" w:rsidRDefault="00C13777" w:rsidP="00C13777">
      <w:pPr>
        <w:rPr>
          <w:rFonts w:ascii="Gill Sans MT" w:hAnsi="Gill Sans MT"/>
          <w:sz w:val="28"/>
          <w:szCs w:val="28"/>
          <w:lang w:val="fr-FR"/>
        </w:rPr>
      </w:pPr>
    </w:p>
    <w:p w14:paraId="1B2F34D0" w14:textId="77777777" w:rsidR="00C13777" w:rsidRPr="003C2F8B" w:rsidRDefault="00C13777" w:rsidP="00C13777">
      <w:pPr>
        <w:rPr>
          <w:rFonts w:ascii="Gill Sans MT" w:hAnsi="Gill Sans MT"/>
          <w:sz w:val="28"/>
          <w:szCs w:val="28"/>
          <w:lang w:val="fr-FR"/>
        </w:rPr>
      </w:pPr>
    </w:p>
    <w:p w14:paraId="44B96C74" w14:textId="77777777" w:rsidR="00B138C7" w:rsidRPr="003C2F8B" w:rsidRDefault="00B138C7" w:rsidP="00C13777">
      <w:pPr>
        <w:rPr>
          <w:rFonts w:ascii="Gill Sans MT" w:hAnsi="Gill Sans MT"/>
          <w:sz w:val="28"/>
          <w:szCs w:val="28"/>
          <w:lang w:val="fr-FR"/>
        </w:rPr>
      </w:pPr>
    </w:p>
    <w:p w14:paraId="7D09CAAD" w14:textId="77777777" w:rsidR="00C13777" w:rsidRPr="003C2F8B" w:rsidRDefault="00C13777" w:rsidP="00C13777">
      <w:pPr>
        <w:rPr>
          <w:rFonts w:ascii="Gill Sans MT" w:hAnsi="Gill Sans MT"/>
          <w:sz w:val="28"/>
          <w:szCs w:val="28"/>
          <w:lang w:val="fr-FR"/>
        </w:rPr>
      </w:pPr>
    </w:p>
    <w:p w14:paraId="7BB15B1C" w14:textId="77777777" w:rsidR="00C13777" w:rsidRPr="003C2F8B" w:rsidRDefault="00C13777" w:rsidP="00C13777">
      <w:pPr>
        <w:rPr>
          <w:rFonts w:ascii="Gill Sans MT" w:hAnsi="Gill Sans MT"/>
          <w:sz w:val="28"/>
          <w:szCs w:val="28"/>
          <w:lang w:val="fr-FR"/>
        </w:rPr>
      </w:pPr>
    </w:p>
    <w:p w14:paraId="5E014292" w14:textId="77777777" w:rsidR="00C13777" w:rsidRPr="003C2F8B" w:rsidRDefault="00C13777" w:rsidP="00C13777">
      <w:pPr>
        <w:rPr>
          <w:rFonts w:ascii="Gill Sans MT" w:hAnsi="Gill Sans MT"/>
          <w:sz w:val="28"/>
          <w:szCs w:val="28"/>
          <w:lang w:val="fr-FR"/>
        </w:rPr>
      </w:pPr>
    </w:p>
    <w:p w14:paraId="1A84A18B" w14:textId="77777777" w:rsidR="002521FD" w:rsidRPr="003C2F8B" w:rsidRDefault="002521FD" w:rsidP="00C13777">
      <w:pPr>
        <w:rPr>
          <w:rFonts w:ascii="Gill Sans MT" w:hAnsi="Gill Sans MT"/>
          <w:sz w:val="28"/>
          <w:szCs w:val="28"/>
          <w:lang w:val="fr-FR"/>
        </w:rPr>
      </w:pPr>
    </w:p>
    <w:p w14:paraId="7163CF8D" w14:textId="77777777" w:rsidR="00C13777" w:rsidRPr="003C2F8B" w:rsidRDefault="00C13777" w:rsidP="00C13777">
      <w:pPr>
        <w:rPr>
          <w:rFonts w:ascii="Gill Sans MT" w:hAnsi="Gill Sans MT"/>
          <w:sz w:val="28"/>
          <w:szCs w:val="28"/>
          <w:lang w:val="fr-FR"/>
        </w:rPr>
      </w:pPr>
    </w:p>
    <w:p w14:paraId="1D1E3F5F" w14:textId="7D54330D" w:rsidR="00C13777" w:rsidRPr="003C2F8B" w:rsidRDefault="00B138C7" w:rsidP="00C13777">
      <w:pPr>
        <w:rPr>
          <w:rFonts w:ascii="Gill Sans MT" w:hAnsi="Gill Sans MT"/>
          <w:sz w:val="28"/>
          <w:szCs w:val="28"/>
          <w:lang w:val="fr-FR"/>
        </w:rPr>
      </w:pPr>
      <w:r w:rsidRPr="003C2F8B">
        <w:rPr>
          <w:rFonts w:ascii="Gill Sans MT" w:hAnsi="Gill Sans MT"/>
          <w:sz w:val="28"/>
          <w:szCs w:val="28"/>
          <w:lang w:val="fr-FR"/>
        </w:rPr>
        <w:t xml:space="preserve">Activité favorite </w:t>
      </w:r>
      <w:r w:rsidR="00C13777" w:rsidRPr="003C2F8B">
        <w:rPr>
          <w:rFonts w:ascii="Gill Sans MT" w:hAnsi="Gill Sans MT"/>
          <w:sz w:val="28"/>
          <w:szCs w:val="28"/>
          <w:lang w:val="fr-FR"/>
        </w:rPr>
        <w:t>#2 _______________________________</w:t>
      </w:r>
    </w:p>
    <w:p w14:paraId="2C71EFC3" w14:textId="77777777" w:rsidR="00C13777" w:rsidRPr="003C2F8B" w:rsidRDefault="00C13777" w:rsidP="00C13777">
      <w:pPr>
        <w:rPr>
          <w:rFonts w:ascii="Gill Sans MT" w:hAnsi="Gill Sans MT"/>
          <w:sz w:val="28"/>
          <w:szCs w:val="28"/>
          <w:lang w:val="fr-FR"/>
        </w:rPr>
      </w:pPr>
    </w:p>
    <w:p w14:paraId="2A07D3EC" w14:textId="77777777" w:rsidR="00C13777" w:rsidRPr="003C2F8B" w:rsidRDefault="00C13777" w:rsidP="00C13777">
      <w:pPr>
        <w:rPr>
          <w:rFonts w:ascii="Gill Sans MT" w:hAnsi="Gill Sans MT"/>
          <w:sz w:val="28"/>
          <w:szCs w:val="28"/>
          <w:lang w:val="fr-FR"/>
        </w:rPr>
      </w:pPr>
    </w:p>
    <w:p w14:paraId="0959D489" w14:textId="77777777" w:rsidR="00C13777" w:rsidRPr="003C2F8B" w:rsidRDefault="00C13777" w:rsidP="00C13777">
      <w:pPr>
        <w:rPr>
          <w:rFonts w:ascii="Gill Sans MT" w:hAnsi="Gill Sans MT"/>
          <w:sz w:val="28"/>
          <w:szCs w:val="28"/>
          <w:lang w:val="fr-FR"/>
        </w:rPr>
      </w:pPr>
    </w:p>
    <w:p w14:paraId="563B5067" w14:textId="77777777" w:rsidR="00C13777" w:rsidRPr="003C2F8B" w:rsidRDefault="00C13777" w:rsidP="00C13777">
      <w:pPr>
        <w:rPr>
          <w:rFonts w:ascii="Gill Sans MT" w:hAnsi="Gill Sans MT"/>
          <w:sz w:val="28"/>
          <w:szCs w:val="28"/>
          <w:lang w:val="fr-FR"/>
        </w:rPr>
      </w:pPr>
    </w:p>
    <w:p w14:paraId="3C8867F2" w14:textId="6D360AD0" w:rsidR="00C13777" w:rsidRPr="003C2F8B" w:rsidRDefault="002521FD" w:rsidP="00C13777">
      <w:pPr>
        <w:rPr>
          <w:rFonts w:ascii="Gill Sans MT" w:hAnsi="Gill Sans MT"/>
          <w:sz w:val="28"/>
          <w:szCs w:val="28"/>
          <w:lang w:val="fr-FR"/>
        </w:rPr>
      </w:pPr>
      <w:r w:rsidRPr="003C2F8B">
        <w:rPr>
          <w:rFonts w:ascii="Gill Sans MT" w:hAnsi="Gill Sans MT"/>
          <w:sz w:val="28"/>
          <w:szCs w:val="28"/>
          <w:lang w:val="fr-FR"/>
        </w:rPr>
        <w:t>\</w:t>
      </w:r>
    </w:p>
    <w:p w14:paraId="5808714D" w14:textId="77777777" w:rsidR="00C13777" w:rsidRPr="003C2F8B" w:rsidRDefault="00C13777" w:rsidP="00C13777">
      <w:pPr>
        <w:rPr>
          <w:rFonts w:ascii="Gill Sans MT" w:hAnsi="Gill Sans MT"/>
          <w:sz w:val="28"/>
          <w:szCs w:val="28"/>
          <w:lang w:val="fr-FR"/>
        </w:rPr>
      </w:pPr>
    </w:p>
    <w:p w14:paraId="56EF6E43" w14:textId="77777777" w:rsidR="00C13777" w:rsidRPr="003C2F8B" w:rsidRDefault="00C13777" w:rsidP="00C13777">
      <w:pPr>
        <w:rPr>
          <w:rFonts w:ascii="Gill Sans MT" w:hAnsi="Gill Sans MT"/>
          <w:sz w:val="28"/>
          <w:szCs w:val="28"/>
          <w:lang w:val="fr-FR"/>
        </w:rPr>
      </w:pPr>
    </w:p>
    <w:p w14:paraId="3A65F1A2" w14:textId="77777777" w:rsidR="00C13777" w:rsidRPr="003C2F8B" w:rsidRDefault="00C13777" w:rsidP="00C13777">
      <w:pPr>
        <w:rPr>
          <w:rFonts w:ascii="Gill Sans MT" w:hAnsi="Gill Sans MT"/>
          <w:sz w:val="28"/>
          <w:szCs w:val="28"/>
          <w:lang w:val="fr-FR"/>
        </w:rPr>
      </w:pPr>
    </w:p>
    <w:p w14:paraId="73F39FE7" w14:textId="77777777" w:rsidR="00C13777" w:rsidRPr="003C2F8B" w:rsidRDefault="00C13777" w:rsidP="00C13777">
      <w:pPr>
        <w:rPr>
          <w:rFonts w:ascii="Gill Sans MT" w:hAnsi="Gill Sans MT"/>
          <w:sz w:val="28"/>
          <w:szCs w:val="28"/>
          <w:lang w:val="fr-FR"/>
        </w:rPr>
      </w:pPr>
    </w:p>
    <w:p w14:paraId="644A48C4" w14:textId="591CE63C" w:rsidR="00C13777" w:rsidRPr="003C2F8B" w:rsidRDefault="00B138C7" w:rsidP="00C13777">
      <w:pPr>
        <w:rPr>
          <w:rFonts w:ascii="Gill Sans MT" w:hAnsi="Gill Sans MT"/>
          <w:sz w:val="28"/>
          <w:szCs w:val="28"/>
          <w:lang w:val="fr-FR"/>
        </w:rPr>
      </w:pPr>
      <w:r w:rsidRPr="003C2F8B">
        <w:rPr>
          <w:rFonts w:ascii="Gill Sans MT" w:hAnsi="Gill Sans MT"/>
          <w:sz w:val="28"/>
          <w:szCs w:val="28"/>
          <w:lang w:val="fr-FR"/>
        </w:rPr>
        <w:t>Activité favorite</w:t>
      </w:r>
      <w:r w:rsidR="00C13777" w:rsidRPr="003C2F8B">
        <w:rPr>
          <w:rFonts w:ascii="Gill Sans MT" w:hAnsi="Gill Sans MT"/>
          <w:sz w:val="28"/>
          <w:szCs w:val="28"/>
          <w:lang w:val="fr-FR"/>
        </w:rPr>
        <w:t xml:space="preserve"> #3 _____________</w:t>
      </w:r>
      <w:bookmarkStart w:id="0" w:name="_GoBack"/>
      <w:bookmarkEnd w:id="0"/>
      <w:r w:rsidR="00C13777" w:rsidRPr="003C2F8B">
        <w:rPr>
          <w:rFonts w:ascii="Gill Sans MT" w:hAnsi="Gill Sans MT"/>
          <w:sz w:val="28"/>
          <w:szCs w:val="28"/>
          <w:lang w:val="fr-FR"/>
        </w:rPr>
        <w:t>__________________</w:t>
      </w:r>
    </w:p>
    <w:sectPr w:rsidR="00C13777" w:rsidRPr="003C2F8B" w:rsidSect="00C13777">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42760" w14:textId="77777777" w:rsidR="00A84079" w:rsidRDefault="00A84079" w:rsidP="002266E9">
      <w:r>
        <w:separator/>
      </w:r>
    </w:p>
  </w:endnote>
  <w:endnote w:type="continuationSeparator" w:id="0">
    <w:p w14:paraId="38932BAF" w14:textId="77777777" w:rsidR="00A84079" w:rsidRDefault="00A84079" w:rsidP="0022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4AE1C" w14:textId="77777777" w:rsidR="00A84079" w:rsidRDefault="00A84079" w:rsidP="002266E9">
      <w:r>
        <w:separator/>
      </w:r>
    </w:p>
  </w:footnote>
  <w:footnote w:type="continuationSeparator" w:id="0">
    <w:p w14:paraId="62F022C5" w14:textId="77777777" w:rsidR="00A84079" w:rsidRDefault="00A84079" w:rsidP="00226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2A605" w14:textId="1205B757" w:rsidR="002266E9" w:rsidRDefault="003C2F8B">
    <w:pPr>
      <w:pStyle w:val="En-tte"/>
    </w:pPr>
    <w:ins w:id="1" w:author="SD" w:date="2019-07-18T17:58:00Z">
      <w:r w:rsidRPr="003C2F8B">
        <w:rPr>
          <w:noProof/>
          <w:lang w:val="fr-FR" w:eastAsia="fr-FR"/>
        </w:rPr>
        <w:drawing>
          <wp:anchor distT="0" distB="0" distL="114300" distR="114300" simplePos="0" relativeHeight="251661312" behindDoc="0" locked="0" layoutInCell="1" allowOverlap="1" wp14:anchorId="338ED195" wp14:editId="02AA44F3">
            <wp:simplePos x="0" y="0"/>
            <wp:positionH relativeFrom="column">
              <wp:posOffset>0</wp:posOffset>
            </wp:positionH>
            <wp:positionV relativeFrom="paragraph">
              <wp:posOffset>-148590</wp:posOffset>
            </wp:positionV>
            <wp:extent cx="1457325" cy="466725"/>
            <wp:effectExtent l="0" t="0" r="9525" b="9525"/>
            <wp:wrapNone/>
            <wp:docPr id="5" name="Image 5"/>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r w:rsidRPr="003C2F8B">
        <w:rPr>
          <w:noProof/>
          <w:lang w:val="fr-FR" w:eastAsia="fr-FR"/>
        </w:rPr>
        <w:drawing>
          <wp:anchor distT="0" distB="0" distL="114300" distR="114300" simplePos="0" relativeHeight="251660288" behindDoc="0" locked="0" layoutInCell="1" allowOverlap="1" wp14:anchorId="63DF4610" wp14:editId="55499371">
            <wp:simplePos x="0" y="0"/>
            <wp:positionH relativeFrom="column">
              <wp:posOffset>2513330</wp:posOffset>
            </wp:positionH>
            <wp:positionV relativeFrom="paragraph">
              <wp:posOffset>-243840</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r w:rsidRPr="003C2F8B">
        <w:rPr>
          <w:noProof/>
          <w:lang w:val="fr-FR" w:eastAsia="fr-FR"/>
        </w:rPr>
        <w:drawing>
          <wp:anchor distT="0" distB="0" distL="114300" distR="114300" simplePos="0" relativeHeight="251659264" behindDoc="0" locked="0" layoutInCell="1" allowOverlap="1" wp14:anchorId="60A7DAF9" wp14:editId="43CC31F1">
            <wp:simplePos x="0" y="0"/>
            <wp:positionH relativeFrom="margin">
              <wp:posOffset>4178935</wp:posOffset>
            </wp:positionH>
            <wp:positionV relativeFrom="paragraph">
              <wp:posOffset>-96520</wp:posOffset>
            </wp:positionV>
            <wp:extent cx="1771650" cy="361950"/>
            <wp:effectExtent l="0" t="0" r="0" b="0"/>
            <wp:wrapNone/>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p>
  <w:p w14:paraId="3332D1AD" w14:textId="77777777" w:rsidR="002266E9" w:rsidRDefault="002266E9">
    <w:pPr>
      <w:pStyle w:val="En-tt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77"/>
    <w:rsid w:val="002266E9"/>
    <w:rsid w:val="002521FD"/>
    <w:rsid w:val="003C2F8B"/>
    <w:rsid w:val="0050780E"/>
    <w:rsid w:val="00654453"/>
    <w:rsid w:val="00765521"/>
    <w:rsid w:val="00855960"/>
    <w:rsid w:val="00987E0F"/>
    <w:rsid w:val="00A84079"/>
    <w:rsid w:val="00B138C7"/>
    <w:rsid w:val="00B32985"/>
    <w:rsid w:val="00C13777"/>
    <w:rsid w:val="00C2309D"/>
    <w:rsid w:val="00C27FFD"/>
    <w:rsid w:val="00D263B8"/>
    <w:rsid w:val="00F44E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4527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B13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B138C7"/>
    <w:rPr>
      <w:rFonts w:ascii="Courier New" w:hAnsi="Courier New" w:cs="Courier New"/>
      <w:lang w:eastAsia="en-US"/>
    </w:rPr>
  </w:style>
  <w:style w:type="paragraph" w:styleId="En-tte">
    <w:name w:val="header"/>
    <w:basedOn w:val="Normal"/>
    <w:link w:val="En-tteCar"/>
    <w:uiPriority w:val="99"/>
    <w:unhideWhenUsed/>
    <w:rsid w:val="002266E9"/>
    <w:pPr>
      <w:tabs>
        <w:tab w:val="center" w:pos="4513"/>
        <w:tab w:val="right" w:pos="9026"/>
      </w:tabs>
    </w:pPr>
  </w:style>
  <w:style w:type="character" w:customStyle="1" w:styleId="En-tteCar">
    <w:name w:val="En-tête Car"/>
    <w:basedOn w:val="Policepardfaut"/>
    <w:link w:val="En-tte"/>
    <w:uiPriority w:val="99"/>
    <w:rsid w:val="002266E9"/>
    <w:rPr>
      <w:sz w:val="24"/>
      <w:szCs w:val="24"/>
      <w:lang w:eastAsia="en-US"/>
    </w:rPr>
  </w:style>
  <w:style w:type="paragraph" w:styleId="Pieddepage">
    <w:name w:val="footer"/>
    <w:basedOn w:val="Normal"/>
    <w:link w:val="PieddepageCar"/>
    <w:uiPriority w:val="99"/>
    <w:unhideWhenUsed/>
    <w:rsid w:val="002266E9"/>
    <w:pPr>
      <w:tabs>
        <w:tab w:val="center" w:pos="4513"/>
        <w:tab w:val="right" w:pos="9026"/>
      </w:tabs>
    </w:pPr>
  </w:style>
  <w:style w:type="character" w:customStyle="1" w:styleId="PieddepageCar">
    <w:name w:val="Pied de page Car"/>
    <w:basedOn w:val="Policepardfaut"/>
    <w:link w:val="Pieddepage"/>
    <w:uiPriority w:val="99"/>
    <w:rsid w:val="002266E9"/>
    <w:rPr>
      <w:sz w:val="24"/>
      <w:szCs w:val="24"/>
      <w:lang w:eastAsia="en-US"/>
    </w:rPr>
  </w:style>
  <w:style w:type="paragraph" w:styleId="Textedebulles">
    <w:name w:val="Balloon Text"/>
    <w:basedOn w:val="Normal"/>
    <w:link w:val="TextedebullesCar"/>
    <w:uiPriority w:val="99"/>
    <w:semiHidden/>
    <w:unhideWhenUsed/>
    <w:rsid w:val="002266E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66E9"/>
    <w:rPr>
      <w:rFonts w:ascii="Segoe UI" w:hAnsi="Segoe UI" w:cs="Segoe UI"/>
      <w:sz w:val="18"/>
      <w:szCs w:val="18"/>
      <w:lang w:eastAsia="en-US"/>
    </w:rPr>
  </w:style>
  <w:style w:type="character" w:customStyle="1" w:styleId="Fiche-NormalCar">
    <w:name w:val="Fiche-Normal Car"/>
    <w:basedOn w:val="Policepardfaut"/>
    <w:link w:val="Fiche-Normal"/>
    <w:locked/>
    <w:rsid w:val="003C2F8B"/>
    <w:rPr>
      <w:rFonts w:ascii="Arial" w:eastAsia="Arial" w:hAnsi="Arial" w:cs="Arial"/>
    </w:rPr>
  </w:style>
  <w:style w:type="paragraph" w:customStyle="1" w:styleId="Fiche-Normal">
    <w:name w:val="Fiche-Normal"/>
    <w:basedOn w:val="Normal"/>
    <w:link w:val="Fiche-NormalCar"/>
    <w:qFormat/>
    <w:rsid w:val="003C2F8B"/>
    <w:pPr>
      <w:widowControl w:val="0"/>
      <w:spacing w:before="240" w:after="240" w:line="320" w:lineRule="exact"/>
      <w:ind w:left="57" w:right="57"/>
    </w:pPr>
    <w:rPr>
      <w:rFonts w:ascii="Arial" w:eastAsia="Arial" w:hAnsi="Arial" w:cs="Arial"/>
      <w:sz w:val="20"/>
      <w:szCs w:val="20"/>
      <w:lang w:eastAsia="ja-JP"/>
    </w:rPr>
  </w:style>
  <w:style w:type="table" w:styleId="Grilledutableau">
    <w:name w:val="Table Grid"/>
    <w:basedOn w:val="TableauNormal"/>
    <w:uiPriority w:val="39"/>
    <w:rsid w:val="003C2F8B"/>
    <w:pPr>
      <w:widowControl w:val="0"/>
    </w:pPr>
    <w:rPr>
      <w:rFonts w:ascii="Calibri" w:eastAsia="Calibri" w:hAnsi="Calibri" w:cs="Calibri"/>
      <w:color w:val="000000"/>
      <w:sz w:val="22"/>
      <w:szCs w:val="22"/>
      <w:lang w:val="fr-FR"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8825">
      <w:bodyDiv w:val="1"/>
      <w:marLeft w:val="0"/>
      <w:marRight w:val="0"/>
      <w:marTop w:val="0"/>
      <w:marBottom w:val="0"/>
      <w:divBdr>
        <w:top w:val="none" w:sz="0" w:space="0" w:color="auto"/>
        <w:left w:val="none" w:sz="0" w:space="0" w:color="auto"/>
        <w:bottom w:val="none" w:sz="0" w:space="0" w:color="auto"/>
        <w:right w:val="none" w:sz="0" w:space="0" w:color="auto"/>
      </w:divBdr>
    </w:div>
    <w:div w:id="938491552">
      <w:bodyDiv w:val="1"/>
      <w:marLeft w:val="0"/>
      <w:marRight w:val="0"/>
      <w:marTop w:val="0"/>
      <w:marBottom w:val="0"/>
      <w:divBdr>
        <w:top w:val="none" w:sz="0" w:space="0" w:color="auto"/>
        <w:left w:val="none" w:sz="0" w:space="0" w:color="auto"/>
        <w:bottom w:val="none" w:sz="0" w:space="0" w:color="auto"/>
        <w:right w:val="none" w:sz="0" w:space="0" w:color="auto"/>
      </w:divBdr>
    </w:div>
    <w:div w:id="1130516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192</Words>
  <Characters>1058</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Lefort</dc:creator>
  <cp:keywords/>
  <dc:description/>
  <cp:lastModifiedBy>SD</cp:lastModifiedBy>
  <cp:revision>3</cp:revision>
  <cp:lastPrinted>2017-04-26T14:15:00Z</cp:lastPrinted>
  <dcterms:created xsi:type="dcterms:W3CDTF">2018-04-02T12:56:00Z</dcterms:created>
  <dcterms:modified xsi:type="dcterms:W3CDTF">2019-07-18T16:07:00Z</dcterms:modified>
</cp:coreProperties>
</file>